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E548" w14:textId="77777777" w:rsidR="002161DB" w:rsidRPr="00242F97" w:rsidRDefault="002161DB" w:rsidP="00363EC7">
      <w:pPr>
        <w:pStyle w:val="Header"/>
        <w:jc w:val="center"/>
        <w:rPr>
          <w:rFonts w:ascii="Segoe UI" w:hAnsi="Segoe UI" w:cs="Segoe UI"/>
          <w:b/>
          <w:iCs/>
          <w:color w:val="0070C0"/>
          <w:sz w:val="22"/>
          <w:szCs w:val="26"/>
          <w:lang w:val="en-US" w:eastAsia="zh-CN" w:bidi="he-IL"/>
        </w:rPr>
      </w:pPr>
    </w:p>
    <w:p w14:paraId="32C8C14A" w14:textId="77777777"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14:paraId="5AAC0E52" w14:textId="77777777"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14:paraId="15AE42D9" w14:textId="485804EB" w:rsidR="00C02342" w:rsidRPr="00C02342" w:rsidRDefault="007C6405" w:rsidP="00727427">
      <w:pPr>
        <w:autoSpaceDE w:val="0"/>
        <w:jc w:val="center"/>
        <w:rPr>
          <w:rFonts w:ascii="Tahoma" w:hAnsi="Tahoma" w:cs="Tahoma"/>
          <w:b/>
          <w:bCs/>
          <w:color w:val="1F497D"/>
          <w:sz w:val="28"/>
          <w:szCs w:val="28"/>
          <w:u w:val="single"/>
          <w:lang w:val="it-IT"/>
        </w:rPr>
      </w:pPr>
      <w:r>
        <w:rPr>
          <w:rFonts w:ascii="Tahoma" w:hAnsi="Tahoma" w:cs="Tahoma" w:hint="cs"/>
          <w:b/>
          <w:bCs/>
          <w:color w:val="1F497D"/>
          <w:sz w:val="28"/>
          <w:szCs w:val="28"/>
          <w:u w:val="single"/>
          <w:rtl/>
          <w:lang w:val="it-IT" w:bidi="he-IL"/>
        </w:rPr>
        <w:t>13</w:t>
      </w:r>
      <w:r w:rsidRPr="00C02342">
        <w:rPr>
          <w:rFonts w:ascii="Tahoma" w:hAnsi="Tahoma" w:cs="Tahoma"/>
          <w:b/>
          <w:bCs/>
          <w:color w:val="1F497D"/>
          <w:sz w:val="28"/>
          <w:szCs w:val="28"/>
          <w:u w:val="single"/>
          <w:lang w:val="it-IT"/>
        </w:rPr>
        <w:t xml:space="preserve">th </w:t>
      </w:r>
      <w:r w:rsidR="00C02342" w:rsidRPr="00C02342">
        <w:rPr>
          <w:rFonts w:ascii="Tahoma" w:hAnsi="Tahoma" w:cs="Tahoma"/>
          <w:b/>
          <w:bCs/>
          <w:color w:val="1F497D"/>
          <w:sz w:val="28"/>
          <w:szCs w:val="28"/>
          <w:u w:val="single"/>
          <w:lang w:val="it-IT"/>
        </w:rPr>
        <w:t>Call for Proposal</w:t>
      </w:r>
    </w:p>
    <w:p w14:paraId="59473740" w14:textId="77777777" w:rsidR="00C02342" w:rsidRDefault="00C02342" w:rsidP="00727427">
      <w:pPr>
        <w:autoSpaceDE w:val="0"/>
        <w:jc w:val="center"/>
        <w:rPr>
          <w:rFonts w:ascii="Tahoma" w:hAnsi="Tahoma" w:cs="Tahoma"/>
          <w:b/>
          <w:bCs/>
          <w:sz w:val="22"/>
          <w:szCs w:val="22"/>
          <w:lang w:val="it-IT"/>
        </w:rPr>
      </w:pPr>
    </w:p>
    <w:p w14:paraId="1C1F89D7" w14:textId="0A8580DD"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 xml:space="preserve">A bilateral framework providing financial support for collaborative industrial R&amp;D </w:t>
      </w:r>
      <w:r w:rsidR="007C6405">
        <w:rPr>
          <w:rFonts w:ascii="Tahoma" w:hAnsi="Tahoma" w:cs="Tahoma"/>
          <w:b/>
          <w:bCs/>
          <w:sz w:val="22"/>
          <w:szCs w:val="22"/>
          <w:lang w:val="en-US"/>
        </w:rPr>
        <w:t xml:space="preserve">and pilots </w:t>
      </w:r>
      <w:r w:rsidRPr="00727427">
        <w:rPr>
          <w:rFonts w:ascii="Tahoma" w:hAnsi="Tahoma" w:cs="Tahoma"/>
          <w:b/>
          <w:bCs/>
          <w:sz w:val="22"/>
          <w:szCs w:val="22"/>
          <w:lang w:val="it-IT"/>
        </w:rPr>
        <w:t>Projects between Israeli &amp; Chinese companies from the city of Shenzhen</w:t>
      </w:r>
    </w:p>
    <w:p w14:paraId="00F7ACB0" w14:textId="77777777" w:rsidR="00727427" w:rsidRPr="009F6EB2" w:rsidRDefault="00727427" w:rsidP="00727427">
      <w:pPr>
        <w:pStyle w:val="Heading1"/>
        <w:rPr>
          <w:rFonts w:ascii="Tahoma" w:hAnsi="Tahoma" w:cs="Tahoma"/>
          <w:color w:val="C00000"/>
          <w:sz w:val="24"/>
          <w:szCs w:val="24"/>
          <w:lang w:val="it-IT"/>
        </w:rPr>
      </w:pPr>
    </w:p>
    <w:p w14:paraId="38A89C87" w14:textId="77777777" w:rsidR="00727427" w:rsidRPr="00727427" w:rsidRDefault="00727427" w:rsidP="00727427">
      <w:pPr>
        <w:rPr>
          <w:rFonts w:ascii="Tahoma" w:hAnsi="Tahoma" w:cs="Tahoma"/>
          <w:b/>
          <w:bCs/>
          <w:color w:val="1F497D"/>
          <w:sz w:val="34"/>
          <w:szCs w:val="34"/>
          <w:lang w:val="it-IT"/>
        </w:rPr>
      </w:pPr>
    </w:p>
    <w:p w14:paraId="3789B08D" w14:textId="77777777"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14:paraId="3846D76E" w14:textId="77777777" w:rsidR="00864FEC" w:rsidRPr="00E34C86" w:rsidRDefault="00864FEC" w:rsidP="00864FEC">
      <w:pPr>
        <w:rPr>
          <w:rFonts w:ascii="Segoe UI" w:hAnsi="Segoe UI" w:cs="Segoe UI"/>
          <w:sz w:val="16"/>
          <w:szCs w:val="16"/>
          <w:lang w:val="it-IT" w:eastAsia="zh-CN"/>
        </w:rPr>
      </w:pPr>
    </w:p>
    <w:p w14:paraId="10C3785F" w14:textId="1CC01700" w:rsidR="00864FEC" w:rsidRPr="00242F97" w:rsidRDefault="00864FEC" w:rsidP="00025EA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w:t>
      </w:r>
      <w:del w:id="0" w:author="Tal Ben Avner" w:date="2023-05-15T09:13:00Z">
        <w:r w:rsidRPr="00242F97" w:rsidDel="00025EA5">
          <w:rPr>
            <w:rFonts w:ascii="Segoe UI" w:hAnsi="Segoe UI" w:cs="Segoe UI"/>
            <w:sz w:val="21"/>
            <w:szCs w:val="21"/>
            <w:lang w:val="it-IT"/>
          </w:rPr>
          <w:delText xml:space="preserve"> </w:delText>
        </w:r>
      </w:del>
      <w:ins w:id="1" w:author="Tal Ben Avner" w:date="2023-05-15T09:13:00Z">
        <w:r w:rsidR="00025EA5">
          <w:rPr>
            <w:rFonts w:ascii="Segoe UI" w:hAnsi="Segoe UI" w:cs="Segoe UI"/>
            <w:sz w:val="21"/>
            <w:szCs w:val="21"/>
            <w:lang w:val="it-IT"/>
          </w:rPr>
          <w:t xml:space="preserve"> </w:t>
        </w:r>
      </w:ins>
      <w:r w:rsidRPr="00242F97">
        <w:rPr>
          <w:rFonts w:ascii="Segoe UI" w:hAnsi="Segoe UI" w:cs="Segoe UI"/>
          <w:sz w:val="21"/>
          <w:szCs w:val="21"/>
          <w:lang w:val="it-IT"/>
        </w:rPr>
        <w:t>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14:paraId="35ED8D15" w14:textId="77777777" w:rsidR="00727427" w:rsidRDefault="00727427" w:rsidP="00B30A75">
      <w:pPr>
        <w:jc w:val="both"/>
        <w:rPr>
          <w:rFonts w:ascii="Segoe UI" w:hAnsi="Segoe UI" w:cs="Segoe UI"/>
          <w:sz w:val="21"/>
          <w:szCs w:val="21"/>
        </w:rPr>
      </w:pPr>
    </w:p>
    <w:p w14:paraId="754A3DC9" w14:textId="385A1EAA"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w:t>
      </w:r>
      <w:r w:rsidR="00025EA5">
        <w:rPr>
          <w:rFonts w:ascii="Segoe UI" w:hAnsi="Segoe UI" w:cs="Segoe UI"/>
          <w:sz w:val="21"/>
          <w:szCs w:val="21"/>
        </w:rPr>
        <w:t xml:space="preserve"> and pilot</w:t>
      </w:r>
      <w:r w:rsidRPr="00242F97">
        <w:rPr>
          <w:rFonts w:ascii="Segoe UI" w:hAnsi="Segoe UI" w:cs="Segoe UI"/>
          <w:sz w:val="21"/>
          <w:szCs w:val="21"/>
        </w:rPr>
        <w:t xml:space="preserve"> projects, involving at least one company from Shenzhen and one company from Israel.</w:t>
      </w:r>
      <w:r w:rsidRPr="00242F97">
        <w:rPr>
          <w:rFonts w:ascii="Segoe UI" w:hAnsi="Segoe UI" w:cs="Segoe UI"/>
          <w:color w:val="000000"/>
          <w:sz w:val="21"/>
          <w:szCs w:val="21"/>
        </w:rPr>
        <w:t xml:space="preserve"> </w:t>
      </w:r>
    </w:p>
    <w:p w14:paraId="3C313C16" w14:textId="77777777" w:rsidR="00864FEC" w:rsidRPr="00242F97" w:rsidRDefault="00864FEC" w:rsidP="00B30A75">
      <w:pPr>
        <w:autoSpaceDE w:val="0"/>
        <w:jc w:val="both"/>
        <w:rPr>
          <w:rFonts w:ascii="Segoe UI" w:hAnsi="Segoe UI" w:cs="Segoe UI"/>
          <w:color w:val="000000"/>
          <w:sz w:val="21"/>
          <w:szCs w:val="21"/>
          <w:lang w:eastAsia="zh-CN"/>
        </w:rPr>
      </w:pPr>
    </w:p>
    <w:p w14:paraId="47DAD968" w14:textId="77777777"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14:paraId="31D33436" w14:textId="77777777" w:rsidR="00864FEC" w:rsidRPr="00242F97" w:rsidRDefault="00864FEC" w:rsidP="00864FEC">
      <w:pPr>
        <w:autoSpaceDE w:val="0"/>
        <w:rPr>
          <w:rFonts w:ascii="Segoe UI" w:hAnsi="Segoe UI" w:cs="Segoe UI"/>
          <w:color w:val="000000"/>
          <w:sz w:val="21"/>
          <w:szCs w:val="21"/>
          <w:lang w:eastAsia="zh-CN"/>
        </w:rPr>
      </w:pPr>
    </w:p>
    <w:p w14:paraId="0E86D5C2" w14:textId="77777777"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14:paraId="65C33AA8" w14:textId="77777777" w:rsidR="00864FEC" w:rsidRPr="00242F97" w:rsidRDefault="00864FEC" w:rsidP="00864FEC">
      <w:pPr>
        <w:jc w:val="both"/>
        <w:rPr>
          <w:rFonts w:ascii="Segoe UI" w:hAnsi="Segoe UI" w:cs="Segoe UI"/>
          <w:sz w:val="21"/>
          <w:szCs w:val="21"/>
          <w:lang w:eastAsia="zh-CN"/>
        </w:rPr>
      </w:pPr>
    </w:p>
    <w:p w14:paraId="0DAE2E4E"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14:paraId="6E330FB2" w14:textId="77777777" w:rsidR="00727427" w:rsidRPr="00E34C86" w:rsidRDefault="00727427" w:rsidP="00E34C86">
      <w:pPr>
        <w:autoSpaceDE w:val="0"/>
        <w:rPr>
          <w:rFonts w:ascii="Segoe UI" w:hAnsi="Segoe UI" w:cs="Segoe UI"/>
          <w:b/>
          <w:bCs/>
          <w:color w:val="000000"/>
          <w:sz w:val="18"/>
          <w:szCs w:val="18"/>
        </w:rPr>
      </w:pPr>
    </w:p>
    <w:p w14:paraId="37EE03B2" w14:textId="77777777" w:rsidR="00864FEC" w:rsidRDefault="00727427" w:rsidP="00864FEC">
      <w:pPr>
        <w:autoSpaceDE w:val="0"/>
        <w:rPr>
          <w:rFonts w:ascii="Segoe UI" w:hAnsi="Segoe UI" w:cs="Segoe UI"/>
          <w:color w:val="000000"/>
          <w:sz w:val="21"/>
          <w:szCs w:val="21"/>
        </w:rPr>
      </w:pPr>
      <w:proofErr w:type="gramStart"/>
      <w:r w:rsidRPr="00727427">
        <w:rPr>
          <w:rFonts w:ascii="Segoe UI" w:hAnsi="Segoe UI" w:cs="Segoe UI"/>
          <w:color w:val="000000"/>
          <w:sz w:val="21"/>
          <w:szCs w:val="21"/>
        </w:rPr>
        <w:t>In order to</w:t>
      </w:r>
      <w:proofErr w:type="gramEnd"/>
      <w:r w:rsidRPr="00727427">
        <w:rPr>
          <w:rFonts w:ascii="Segoe UI" w:hAnsi="Segoe UI" w:cs="Segoe UI"/>
          <w:color w:val="000000"/>
          <w:sz w:val="21"/>
          <w:szCs w:val="21"/>
        </w:rPr>
        <w:t xml:space="preserve"> apply to the current call for proposals, companies and projects must meet the following criteria:</w:t>
      </w:r>
    </w:p>
    <w:p w14:paraId="41108A06" w14:textId="77777777" w:rsidR="00727427" w:rsidRPr="00242F97" w:rsidRDefault="00727427" w:rsidP="00864FEC">
      <w:pPr>
        <w:autoSpaceDE w:val="0"/>
        <w:rPr>
          <w:rFonts w:ascii="Segoe UI" w:hAnsi="Segoe UI" w:cs="Segoe UI"/>
          <w:color w:val="000000"/>
          <w:sz w:val="21"/>
          <w:szCs w:val="21"/>
        </w:rPr>
      </w:pPr>
    </w:p>
    <w:p w14:paraId="328BD129"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14:paraId="38E3E896" w14:textId="77777777" w:rsidR="00864FEC" w:rsidRPr="00242F97" w:rsidRDefault="00864FEC" w:rsidP="00864FEC">
      <w:pPr>
        <w:autoSpaceDE w:val="0"/>
        <w:rPr>
          <w:rFonts w:ascii="Segoe UI" w:hAnsi="Segoe UI" w:cs="Segoe UI"/>
          <w:color w:val="000000"/>
          <w:sz w:val="21"/>
          <w:szCs w:val="21"/>
        </w:rPr>
      </w:pPr>
    </w:p>
    <w:p w14:paraId="1A5EA267"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14:paraId="3B891013" w14:textId="77777777" w:rsidR="00864FEC" w:rsidRPr="00242F97" w:rsidRDefault="00864FEC" w:rsidP="00864FEC">
      <w:pPr>
        <w:autoSpaceDE w:val="0"/>
        <w:rPr>
          <w:rFonts w:ascii="Segoe UI" w:hAnsi="Segoe UI" w:cs="Segoe UI"/>
          <w:color w:val="000000"/>
          <w:sz w:val="21"/>
          <w:szCs w:val="21"/>
        </w:rPr>
      </w:pPr>
    </w:p>
    <w:p w14:paraId="143A8DC2" w14:textId="2B83B421"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w:t>
      </w:r>
      <w:r w:rsidR="00025EA5">
        <w:rPr>
          <w:rFonts w:ascii="Segoe UI" w:hAnsi="Segoe UI" w:cs="Segoe UI"/>
          <w:color w:val="000000"/>
          <w:sz w:val="21"/>
          <w:szCs w:val="21"/>
        </w:rPr>
        <w:t xml:space="preserve">or pilot </w:t>
      </w:r>
      <w:r w:rsidRPr="00727427">
        <w:rPr>
          <w:rFonts w:ascii="Segoe UI" w:hAnsi="Segoe UI" w:cs="Segoe UI"/>
          <w:color w:val="000000"/>
          <w:sz w:val="21"/>
          <w:szCs w:val="21"/>
        </w:rPr>
        <w:t xml:space="preserve">project should aim at the development of products/processes leading to commercialisation in the global market. </w:t>
      </w:r>
    </w:p>
    <w:p w14:paraId="255D11B0" w14:textId="77777777" w:rsidR="00864FEC" w:rsidRPr="00242F97" w:rsidRDefault="00864FEC" w:rsidP="00864FEC">
      <w:pPr>
        <w:autoSpaceDE w:val="0"/>
        <w:rPr>
          <w:rFonts w:ascii="Segoe UI" w:hAnsi="Segoe UI" w:cs="Segoe UI"/>
          <w:color w:val="000000"/>
          <w:sz w:val="21"/>
          <w:szCs w:val="21"/>
        </w:rPr>
      </w:pPr>
    </w:p>
    <w:p w14:paraId="7E7C47FA"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14:paraId="00E2471F" w14:textId="77777777" w:rsidR="00864FEC" w:rsidRPr="00242F97" w:rsidRDefault="00864FEC" w:rsidP="00864FEC">
      <w:pPr>
        <w:autoSpaceDE w:val="0"/>
        <w:rPr>
          <w:rFonts w:ascii="Segoe UI" w:hAnsi="Segoe UI" w:cs="Segoe UI"/>
          <w:b/>
          <w:color w:val="000000"/>
          <w:sz w:val="21"/>
          <w:szCs w:val="21"/>
        </w:rPr>
      </w:pPr>
    </w:p>
    <w:p w14:paraId="03CF2923" w14:textId="77777777"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 xml:space="preserve">For the submission phase, only an LOI (Letter of Intent), a preliminary agreement or draft MoU is required, however the final agreement </w:t>
      </w:r>
      <w:proofErr w:type="gramStart"/>
      <w:r w:rsidR="00864FEC" w:rsidRPr="00727427">
        <w:rPr>
          <w:rFonts w:ascii="Segoe UI" w:hAnsi="Segoe UI" w:cs="Segoe UI"/>
          <w:bCs/>
          <w:color w:val="000000"/>
          <w:sz w:val="21"/>
          <w:szCs w:val="21"/>
        </w:rPr>
        <w:t>has to</w:t>
      </w:r>
      <w:proofErr w:type="gramEnd"/>
      <w:r w:rsidR="00864FEC" w:rsidRPr="00727427">
        <w:rPr>
          <w:rFonts w:ascii="Segoe UI" w:hAnsi="Segoe UI" w:cs="Segoe UI"/>
          <w:bCs/>
          <w:color w:val="000000"/>
          <w:sz w:val="21"/>
          <w:szCs w:val="21"/>
        </w:rPr>
        <w:t xml:space="preserve"> be presented to the funding authorities after receiving a formal funding approval.</w:t>
      </w:r>
      <w:r w:rsidR="00864FEC" w:rsidRPr="00242F97">
        <w:rPr>
          <w:rFonts w:ascii="Segoe UI" w:hAnsi="Segoe UI" w:cs="Segoe UI"/>
          <w:b/>
          <w:color w:val="000000"/>
          <w:sz w:val="21"/>
          <w:szCs w:val="21"/>
        </w:rPr>
        <w:t xml:space="preserve"> </w:t>
      </w:r>
    </w:p>
    <w:p w14:paraId="3D69D206" w14:textId="77777777" w:rsidR="00864FEC" w:rsidRPr="00242F97" w:rsidRDefault="00864FEC" w:rsidP="00864FEC">
      <w:pPr>
        <w:autoSpaceDE w:val="0"/>
        <w:rPr>
          <w:rFonts w:ascii="Segoe UI" w:hAnsi="Segoe UI" w:cs="Segoe UI"/>
          <w:color w:val="000000"/>
          <w:sz w:val="21"/>
          <w:szCs w:val="21"/>
        </w:rPr>
      </w:pPr>
    </w:p>
    <w:p w14:paraId="1FAAF8E5" w14:textId="77777777"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should demonstrate the contribution of the participants from both </w:t>
      </w:r>
      <w:proofErr w:type="gramStart"/>
      <w:r w:rsidRPr="00727427">
        <w:rPr>
          <w:rFonts w:ascii="Segoe UI" w:hAnsi="Segoe UI" w:cs="Segoe UI"/>
          <w:color w:val="000000"/>
          <w:sz w:val="21"/>
          <w:szCs w:val="21"/>
        </w:rPr>
        <w:t>countries</w:t>
      </w:r>
      <w:proofErr w:type="gramEnd"/>
    </w:p>
    <w:p w14:paraId="7D1B3311" w14:textId="77777777" w:rsidR="00727427" w:rsidRPr="00727427" w:rsidRDefault="00727427" w:rsidP="00727427">
      <w:pPr>
        <w:pStyle w:val="ListParagraph"/>
        <w:autoSpaceDE w:val="0"/>
        <w:rPr>
          <w:rFonts w:ascii="Segoe UI" w:hAnsi="Segoe UI" w:cs="Segoe UI"/>
          <w:color w:val="000000"/>
          <w:sz w:val="21"/>
          <w:szCs w:val="21"/>
          <w:lang w:eastAsia="zh-CN"/>
        </w:rPr>
      </w:pPr>
    </w:p>
    <w:p w14:paraId="17831721" w14:textId="77777777"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14:paraId="1B1AFB85" w14:textId="77777777" w:rsidR="00864FEC" w:rsidRPr="00242F97" w:rsidRDefault="00864FEC" w:rsidP="00864FEC">
      <w:pPr>
        <w:autoSpaceDE w:val="0"/>
        <w:rPr>
          <w:rFonts w:ascii="Segoe UI" w:hAnsi="Segoe UI" w:cs="Segoe UI"/>
          <w:color w:val="000000"/>
          <w:sz w:val="21"/>
          <w:szCs w:val="21"/>
        </w:rPr>
      </w:pPr>
    </w:p>
    <w:p w14:paraId="752FEF6F" w14:textId="5C1D1203"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Any partner whose cooperative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 xml:space="preserve">project is consistent with the </w:t>
      </w:r>
      <w:proofErr w:type="gramStart"/>
      <w:r w:rsidRPr="00242F97">
        <w:rPr>
          <w:rFonts w:ascii="Segoe UI" w:hAnsi="Segoe UI" w:cs="Segoe UI"/>
          <w:color w:val="000000"/>
          <w:sz w:val="21"/>
          <w:szCs w:val="21"/>
        </w:rPr>
        <w:t>aforementioned criteria</w:t>
      </w:r>
      <w:proofErr w:type="gramEnd"/>
      <w:r w:rsidRPr="00242F97">
        <w:rPr>
          <w:rFonts w:ascii="Segoe UI" w:hAnsi="Segoe UI" w:cs="Segoe UI"/>
          <w:color w:val="000000"/>
          <w:sz w:val="21"/>
          <w:szCs w:val="21"/>
        </w:rPr>
        <w:t xml:space="preserve"> can apply to the present Call for Proposals in accordance with the national Laws, Rules, Regulations and Procedures in effect.</w:t>
      </w:r>
    </w:p>
    <w:p w14:paraId="4B017886" w14:textId="77777777" w:rsidR="00864FEC" w:rsidRPr="00242F97" w:rsidRDefault="00864FEC" w:rsidP="00864FEC">
      <w:pPr>
        <w:autoSpaceDE w:val="0"/>
        <w:rPr>
          <w:rFonts w:ascii="Segoe UI" w:hAnsi="Segoe UI" w:cs="Segoe UI"/>
          <w:color w:val="000000"/>
          <w:sz w:val="21"/>
          <w:szCs w:val="21"/>
        </w:rPr>
      </w:pPr>
    </w:p>
    <w:p w14:paraId="1279889F"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14:paraId="5B7AEA5E" w14:textId="77777777" w:rsidR="00E34C86" w:rsidRPr="00E34C86" w:rsidRDefault="00E34C86" w:rsidP="00E34C86">
      <w:pPr>
        <w:autoSpaceDE w:val="0"/>
        <w:jc w:val="both"/>
        <w:rPr>
          <w:rFonts w:ascii="Segoe UI" w:hAnsi="Segoe UI" w:cs="Segoe UI"/>
          <w:b/>
          <w:bCs/>
          <w:sz w:val="13"/>
          <w:szCs w:val="13"/>
        </w:rPr>
      </w:pPr>
    </w:p>
    <w:p w14:paraId="157DF13E" w14:textId="77777777"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14:paraId="1B9C89E1" w14:textId="10F79DEE"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w:t>
      </w:r>
      <w:r w:rsidR="00025EA5">
        <w:rPr>
          <w:rFonts w:ascii="Segoe UI" w:hAnsi="Segoe UI" w:cs="Segoe UI"/>
          <w:sz w:val="21"/>
          <w:szCs w:val="21"/>
          <w:lang w:eastAsia="zh-CN"/>
        </w:rPr>
        <w:t xml:space="preserve"> or pilot</w:t>
      </w:r>
      <w:r w:rsidRPr="00242F97">
        <w:rPr>
          <w:rFonts w:ascii="Segoe UI" w:hAnsi="Segoe UI" w:cs="Segoe UI"/>
          <w:sz w:val="21"/>
          <w:szCs w:val="21"/>
          <w:lang w:eastAsia="zh-CN"/>
        </w:rPr>
        <w:t xml:space="preserve"> performing Shenzhen registered companies operating in Shenzhen.</w:t>
      </w:r>
      <w:r w:rsidRPr="00242F97">
        <w:rPr>
          <w:rFonts w:ascii="Segoe UI" w:hAnsi="Segoe UI" w:cs="Segoe UI"/>
          <w:sz w:val="21"/>
          <w:szCs w:val="21"/>
        </w:rPr>
        <w:t xml:space="preserve"> </w:t>
      </w:r>
    </w:p>
    <w:p w14:paraId="5F62329C" w14:textId="77777777" w:rsidR="00864FEC" w:rsidRPr="00242F97" w:rsidRDefault="00864FEC" w:rsidP="00E34C86">
      <w:pPr>
        <w:autoSpaceDE w:val="0"/>
        <w:jc w:val="both"/>
        <w:rPr>
          <w:rFonts w:ascii="Segoe UI" w:hAnsi="Segoe UI" w:cs="Segoe UI"/>
          <w:color w:val="000000"/>
          <w:sz w:val="21"/>
          <w:szCs w:val="21"/>
        </w:rPr>
      </w:pPr>
    </w:p>
    <w:p w14:paraId="553C7B83" w14:textId="77777777"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14:paraId="0C5B3F90" w14:textId="6AE55A18"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Eligible applicants will be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performing Israeli registered companies operating in Israel.</w:t>
      </w:r>
    </w:p>
    <w:p w14:paraId="23A22B2A" w14:textId="77777777" w:rsidR="00727427" w:rsidRPr="00242F97" w:rsidRDefault="00727427" w:rsidP="00864FEC">
      <w:pPr>
        <w:autoSpaceDE w:val="0"/>
        <w:rPr>
          <w:rFonts w:ascii="Segoe UI" w:hAnsi="Segoe UI" w:cs="Segoe UI"/>
          <w:color w:val="000000"/>
          <w:sz w:val="21"/>
          <w:szCs w:val="21"/>
        </w:rPr>
      </w:pPr>
    </w:p>
    <w:p w14:paraId="1F5EB869" w14:textId="77777777"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14:paraId="0FD558EF" w14:textId="77777777"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w:t>
      </w:r>
      <w:proofErr w:type="gramStart"/>
      <w:r w:rsidRPr="00E34C86">
        <w:rPr>
          <w:rFonts w:ascii="Segoe UI" w:hAnsi="Segoe UI" w:cs="Segoe UI"/>
          <w:color w:val="000000"/>
          <w:sz w:val="21"/>
          <w:szCs w:val="21"/>
        </w:rPr>
        <w:t>Regulations</w:t>
      </w:r>
      <w:proofErr w:type="gramEnd"/>
      <w:r w:rsidRPr="00E34C86">
        <w:rPr>
          <w:rFonts w:ascii="Segoe UI" w:hAnsi="Segoe UI" w:cs="Segoe UI"/>
          <w:color w:val="000000"/>
          <w:sz w:val="21"/>
          <w:szCs w:val="21"/>
        </w:rPr>
        <w:t xml:space="preserve"> and procedures in effect.</w:t>
      </w:r>
    </w:p>
    <w:p w14:paraId="06C17290" w14:textId="77777777" w:rsidR="00E34C86" w:rsidRPr="00E34C86" w:rsidRDefault="00E34C86" w:rsidP="00E34C86">
      <w:pPr>
        <w:autoSpaceDE w:val="0"/>
        <w:jc w:val="both"/>
        <w:rPr>
          <w:rFonts w:ascii="Segoe UI" w:hAnsi="Segoe UI" w:cs="Segoe UI"/>
          <w:b/>
          <w:bCs/>
          <w:sz w:val="15"/>
          <w:szCs w:val="15"/>
        </w:rPr>
      </w:pPr>
    </w:p>
    <w:p w14:paraId="4654B875" w14:textId="77777777"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3B35388C" w14:textId="29E4220A"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in supporting R&amp;D</w:t>
      </w:r>
      <w:r w:rsidR="00025EA5">
        <w:rPr>
          <w:rFonts w:ascii="Segoe UI" w:hAnsi="Segoe UI" w:cs="Segoe UI"/>
          <w:sz w:val="21"/>
          <w:szCs w:val="21"/>
          <w:lang w:eastAsia="zh-CN"/>
        </w:rPr>
        <w:t xml:space="preserve"> and pilot</w:t>
      </w:r>
      <w:r w:rsidRPr="00242F97">
        <w:rPr>
          <w:rFonts w:ascii="Segoe UI" w:hAnsi="Segoe UI" w:cs="Segoe UI"/>
          <w:sz w:val="21"/>
          <w:szCs w:val="21"/>
          <w:lang w:eastAsia="zh-CN"/>
        </w:rPr>
        <w:t xml:space="preserve"> activities of companies, the support for Shenzhen-Israel projects is in the form of grant without repayment.    </w:t>
      </w:r>
    </w:p>
    <w:p w14:paraId="03C716C0" w14:textId="77777777" w:rsidR="0089625E" w:rsidRDefault="0089625E" w:rsidP="00E34C86">
      <w:pPr>
        <w:tabs>
          <w:tab w:val="left" w:pos="720"/>
        </w:tabs>
        <w:suppressAutoHyphens/>
        <w:autoSpaceDE w:val="0"/>
        <w:jc w:val="both"/>
        <w:rPr>
          <w:rFonts w:ascii="Segoe UI" w:hAnsi="Segoe UI" w:cs="Segoe UI"/>
          <w:color w:val="000000"/>
          <w:sz w:val="21"/>
          <w:szCs w:val="21"/>
        </w:rPr>
      </w:pPr>
    </w:p>
    <w:p w14:paraId="07C06698" w14:textId="087E07A1"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 xml:space="preserve">up to a maximum amount of </w:t>
      </w:r>
      <w:r w:rsidR="009A0A80">
        <w:rPr>
          <w:rFonts w:ascii="Segoe UI" w:hAnsi="Segoe UI" w:cs="Segoe UI"/>
          <w:color w:val="000000"/>
          <w:sz w:val="21"/>
          <w:szCs w:val="21"/>
        </w:rPr>
        <w:t>3</w:t>
      </w:r>
      <w:r w:rsidR="000939FB" w:rsidRPr="000939FB">
        <w:rPr>
          <w:rFonts w:ascii="Segoe UI" w:hAnsi="Segoe UI" w:cs="Segoe UI"/>
          <w:color w:val="000000"/>
          <w:sz w:val="21"/>
          <w:szCs w:val="21"/>
        </w:rPr>
        <w:t xml:space="preserve">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14:paraId="7B2C9A73" w14:textId="77777777" w:rsidR="006D573D" w:rsidRDefault="006D573D" w:rsidP="0089625E">
      <w:pPr>
        <w:tabs>
          <w:tab w:val="left" w:pos="720"/>
        </w:tabs>
        <w:suppressAutoHyphens/>
        <w:autoSpaceDE w:val="0"/>
        <w:jc w:val="both"/>
        <w:rPr>
          <w:rFonts w:ascii="Segoe UI" w:hAnsi="Segoe UI" w:cs="Segoe UI"/>
          <w:b/>
          <w:bCs/>
          <w:color w:val="000000"/>
          <w:sz w:val="21"/>
          <w:szCs w:val="21"/>
        </w:rPr>
      </w:pPr>
    </w:p>
    <w:p w14:paraId="792E27AF" w14:textId="77777777"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7AB552CA" w14:textId="77777777" w:rsidR="00E34C86" w:rsidRDefault="00E34C86" w:rsidP="00E34C86">
      <w:pPr>
        <w:tabs>
          <w:tab w:val="left" w:pos="720"/>
        </w:tabs>
        <w:suppressAutoHyphens/>
        <w:autoSpaceDE w:val="0"/>
        <w:jc w:val="both"/>
        <w:rPr>
          <w:rFonts w:ascii="Segoe UI" w:hAnsi="Segoe UI" w:cs="Segoe UI"/>
          <w:color w:val="000000"/>
          <w:sz w:val="21"/>
          <w:szCs w:val="21"/>
        </w:rPr>
      </w:pPr>
    </w:p>
    <w:p w14:paraId="19361715"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14:paraId="4B20324E"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14:paraId="2D36C496"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292077B3" w14:textId="77777777"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14:paraId="5D9CD342" w14:textId="77777777" w:rsidR="00864FEC" w:rsidRDefault="00DC0EB8"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14:paraId="646184E2" w14:textId="77777777" w:rsidR="006D573D" w:rsidRPr="00242F97" w:rsidRDefault="006D573D" w:rsidP="00864FEC">
      <w:pPr>
        <w:pStyle w:val="ListParagraph"/>
        <w:rPr>
          <w:rFonts w:ascii="Segoe UI" w:hAnsi="Segoe UI" w:cs="Segoe UI"/>
          <w:color w:val="000000"/>
          <w:sz w:val="21"/>
          <w:szCs w:val="21"/>
        </w:rPr>
      </w:pPr>
    </w:p>
    <w:p w14:paraId="0C33C040" w14:textId="77777777"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14:paraId="38630B2D" w14:textId="77777777" w:rsidR="00864FEC" w:rsidRPr="00E34C86" w:rsidRDefault="00864FEC" w:rsidP="00864FEC">
      <w:pPr>
        <w:pStyle w:val="ListParagraph"/>
        <w:rPr>
          <w:rFonts w:ascii="Segoe UI" w:hAnsi="Segoe UI" w:cs="Segoe UI"/>
          <w:color w:val="000000"/>
          <w:lang w:val="it-IT"/>
        </w:rPr>
      </w:pPr>
    </w:p>
    <w:p w14:paraId="58A0C2EC" w14:textId="407F0420" w:rsidR="00E54FE4" w:rsidRDefault="00E54FE4" w:rsidP="00E54FE4">
      <w:pPr>
        <w:autoSpaceDE w:val="0"/>
        <w:autoSpaceDN w:val="0"/>
        <w:adjustRightInd w:val="0"/>
        <w:jc w:val="both"/>
        <w:rPr>
          <w:rFonts w:ascii="Tahoma" w:hAnsi="Tahoma" w:cs="Tahoma"/>
          <w:sz w:val="20"/>
          <w:szCs w:val="20"/>
          <w:lang w:val="en-GB"/>
        </w:rPr>
      </w:pPr>
      <w:bookmarkStart w:id="2" w:name="_Hlk43019781"/>
      <w:bookmarkStart w:id="3" w:name="_Hlk43019792"/>
      <w:r>
        <w:rPr>
          <w:rFonts w:ascii="Tahoma" w:hAnsi="Tahoma" w:cs="Tahoma"/>
          <w:b/>
          <w:bCs/>
          <w:iCs/>
          <w:sz w:val="20"/>
          <w:szCs w:val="20"/>
        </w:rPr>
        <w:t xml:space="preserve">The Call </w:t>
      </w:r>
      <w:r>
        <w:rPr>
          <w:rFonts w:ascii="Tahoma" w:hAnsi="Tahoma" w:cs="Tahoma"/>
          <w:b/>
          <w:bCs/>
          <w:iCs/>
          <w:sz w:val="20"/>
          <w:szCs w:val="20"/>
          <w:lang w:eastAsia="zh-CN"/>
        </w:rPr>
        <w:t>will be</w:t>
      </w:r>
      <w:r>
        <w:rPr>
          <w:rFonts w:ascii="Tahoma" w:hAnsi="Tahoma" w:cs="Tahoma"/>
          <w:b/>
          <w:bCs/>
          <w:iCs/>
          <w:sz w:val="20"/>
          <w:szCs w:val="20"/>
        </w:rPr>
        <w:t xml:space="preserve"> launched on</w:t>
      </w:r>
      <w:r>
        <w:rPr>
          <w:rFonts w:ascii="Tahoma" w:hAnsi="Tahoma" w:cs="Tahoma"/>
          <w:b/>
          <w:bCs/>
          <w:iCs/>
          <w:color w:val="FF0000"/>
          <w:sz w:val="20"/>
          <w:szCs w:val="20"/>
          <w:lang w:val="en-US" w:eastAsia="zh-CN"/>
        </w:rPr>
        <w:t xml:space="preserve"> </w:t>
      </w:r>
      <w:r w:rsidR="00BF26AB">
        <w:rPr>
          <w:rFonts w:ascii="Tahoma" w:hAnsi="Tahoma" w:cs="Tahoma"/>
          <w:b/>
          <w:bCs/>
          <w:iCs/>
          <w:color w:val="FF0000"/>
          <w:sz w:val="20"/>
          <w:szCs w:val="20"/>
          <w:lang w:val="en-US" w:eastAsia="zh-CN"/>
        </w:rPr>
        <w:t xml:space="preserve">June </w:t>
      </w:r>
      <w:r>
        <w:rPr>
          <w:rFonts w:ascii="Tahoma" w:hAnsi="Tahoma" w:cs="Tahoma"/>
          <w:b/>
          <w:bCs/>
          <w:iCs/>
          <w:color w:val="FF0000"/>
          <w:sz w:val="20"/>
          <w:szCs w:val="20"/>
          <w:lang w:val="en-US" w:eastAsia="zh-CN"/>
        </w:rPr>
        <w:t>1</w:t>
      </w:r>
      <w:r>
        <w:rPr>
          <w:rFonts w:ascii="Tahoma" w:hAnsi="Tahoma" w:cs="Tahoma"/>
          <w:b/>
          <w:bCs/>
          <w:iCs/>
          <w:color w:val="FF0000"/>
          <w:sz w:val="20"/>
          <w:szCs w:val="20"/>
          <w:lang w:val="en-US" w:eastAsia="zh-CN" w:bidi="he-IL"/>
        </w:rPr>
        <w:t>st</w:t>
      </w:r>
      <w:r>
        <w:rPr>
          <w:rFonts w:ascii="Tahoma" w:hAnsi="Tahoma" w:cs="Tahoma"/>
          <w:b/>
          <w:bCs/>
          <w:iCs/>
          <w:color w:val="FF0000"/>
          <w:sz w:val="20"/>
          <w:szCs w:val="20"/>
          <w:lang w:val="en-US" w:eastAsia="zh-CN"/>
        </w:rPr>
        <w:t>, 2023</w:t>
      </w:r>
      <w:r>
        <w:rPr>
          <w:rFonts w:ascii="Tahoma"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sidR="00BF26AB" w:rsidRPr="00DC0EB8">
        <w:rPr>
          <w:rFonts w:ascii="Tahoma" w:hAnsi="Tahoma" w:cs="Tahoma"/>
          <w:b/>
          <w:bCs/>
          <w:color w:val="FF0000"/>
          <w:sz w:val="20"/>
          <w:szCs w:val="20"/>
          <w:u w:val="single"/>
          <w:lang w:val="en-GB"/>
        </w:rPr>
        <w:t>September</w:t>
      </w:r>
      <w:r w:rsidR="00DC0EB8">
        <w:rPr>
          <w:rFonts w:ascii="Tahoma" w:hAnsi="Tahoma" w:cs="Tahoma"/>
          <w:b/>
          <w:bCs/>
          <w:color w:val="FF0000"/>
          <w:sz w:val="20"/>
          <w:szCs w:val="20"/>
          <w:u w:val="single"/>
          <w:lang w:val="en-US" w:bidi="he-IL"/>
        </w:rPr>
        <w:t xml:space="preserve"> 11</w:t>
      </w:r>
      <w:proofErr w:type="gramStart"/>
      <w:r w:rsidR="00DC0EB8" w:rsidRPr="00DC0EB8">
        <w:rPr>
          <w:rFonts w:ascii="Tahoma" w:hAnsi="Tahoma" w:cs="Tahoma"/>
          <w:b/>
          <w:bCs/>
          <w:color w:val="FF0000"/>
          <w:sz w:val="20"/>
          <w:szCs w:val="20"/>
          <w:u w:val="single"/>
          <w:vertAlign w:val="superscript"/>
          <w:lang w:val="en-US" w:bidi="he-IL"/>
        </w:rPr>
        <w:t>th</w:t>
      </w:r>
      <w:ins w:id="4" w:author="Tal Ben Avner" w:date="2023-05-15T10:16:00Z">
        <w:r w:rsidR="00BF26AB">
          <w:rPr>
            <w:rFonts w:ascii="Tahoma" w:hAnsi="Tahoma" w:cs="Tahoma"/>
            <w:b/>
            <w:bCs/>
            <w:color w:val="FF0000"/>
            <w:sz w:val="20"/>
            <w:szCs w:val="20"/>
            <w:lang w:val="en-GB"/>
          </w:rPr>
          <w:t xml:space="preserve"> </w:t>
        </w:r>
      </w:ins>
      <w:r>
        <w:rPr>
          <w:rFonts w:ascii="Tahoma" w:hAnsi="Tahoma" w:cs="Tahoma"/>
          <w:b/>
          <w:bCs/>
          <w:color w:val="FF0000"/>
          <w:sz w:val="20"/>
          <w:szCs w:val="20"/>
          <w:lang w:val="en-GB"/>
        </w:rPr>
        <w:t>,</w:t>
      </w:r>
      <w:proofErr w:type="gramEnd"/>
      <w:r>
        <w:rPr>
          <w:rFonts w:ascii="Tahoma" w:hAnsi="Tahoma" w:cs="Tahoma"/>
          <w:b/>
          <w:bCs/>
          <w:color w:val="FF0000"/>
          <w:sz w:val="20"/>
          <w:szCs w:val="20"/>
          <w:lang w:val="en-GB"/>
        </w:rPr>
        <w:t xml:space="preserve"> 2023</w:t>
      </w:r>
      <w:r>
        <w:rPr>
          <w:rFonts w:ascii="Tahoma" w:hAnsi="Tahoma" w:cs="Tahoma"/>
          <w:sz w:val="20"/>
          <w:szCs w:val="20"/>
          <w:lang w:val="en-GB"/>
        </w:rPr>
        <w:t>. Proposals that are not in the approved f</w:t>
      </w:r>
      <w:bookmarkEnd w:id="2"/>
      <w:r>
        <w:rPr>
          <w:rFonts w:ascii="Tahoma" w:hAnsi="Tahoma" w:cs="Tahoma"/>
          <w:sz w:val="20"/>
          <w:szCs w:val="20"/>
          <w:lang w:val="en-GB"/>
        </w:rPr>
        <w:t>ormat will not be accepted.</w:t>
      </w:r>
    </w:p>
    <w:p w14:paraId="2A62B805" w14:textId="0C46CE08" w:rsidR="00E54FE4" w:rsidRDefault="00E54FE4" w:rsidP="00E54FE4">
      <w:pPr>
        <w:pStyle w:val="BodyText3"/>
        <w:rPr>
          <w:rFonts w:ascii="Tahoma" w:hAnsi="Tahoma" w:cs="Tahoma"/>
          <w:b/>
          <w:bCs/>
          <w:i/>
          <w:iCs/>
          <w:sz w:val="20"/>
          <w:szCs w:val="20"/>
          <w:lang w:val="en-US" w:eastAsia="zh-CN"/>
        </w:rPr>
      </w:pPr>
      <w:bookmarkStart w:id="5" w:name="_Hlk43019847"/>
      <w:bookmarkEnd w:id="3"/>
      <w:r>
        <w:rPr>
          <w:rFonts w:ascii="Tahoma" w:hAnsi="Tahoma" w:cs="Tahoma"/>
          <w:sz w:val="20"/>
          <w:szCs w:val="20"/>
          <w:lang w:val="en-GB"/>
        </w:rPr>
        <w:t xml:space="preserve">In addition to the local application, </w:t>
      </w:r>
      <w:r>
        <w:rPr>
          <w:rFonts w:ascii="Tahoma" w:hAnsi="Tahoma" w:cs="Tahoma"/>
          <w:sz w:val="20"/>
          <w:szCs w:val="20"/>
          <w:u w:val="single"/>
        </w:rPr>
        <w:t>an LOI/</w:t>
      </w:r>
      <w:proofErr w:type="gramStart"/>
      <w:r>
        <w:rPr>
          <w:rFonts w:ascii="Tahoma" w:hAnsi="Tahoma" w:cs="Tahoma"/>
          <w:sz w:val="20"/>
          <w:szCs w:val="20"/>
          <w:u w:val="single"/>
        </w:rPr>
        <w:t>MOU</w:t>
      </w:r>
      <w:proofErr w:type="gramEnd"/>
      <w:r>
        <w:rPr>
          <w:rFonts w:ascii="Tahoma" w:hAnsi="Tahoma" w:cs="Tahoma" w:hint="eastAsia"/>
          <w:sz w:val="20"/>
          <w:szCs w:val="20"/>
          <w:u w:val="single"/>
          <w:lang w:val="en-US" w:eastAsia="zh-CN"/>
        </w:rPr>
        <w:t xml:space="preserve"> and a Bilateral </w:t>
      </w:r>
      <w:r>
        <w:rPr>
          <w:rFonts w:ascii="Tahoma" w:hAnsi="Tahoma" w:cs="Tahoma"/>
          <w:sz w:val="20"/>
          <w:szCs w:val="20"/>
          <w:u w:val="single"/>
          <w:lang w:val="en-US" w:eastAsia="zh-CN"/>
        </w:rPr>
        <w:t>Application</w:t>
      </w:r>
      <w:r>
        <w:rPr>
          <w:rFonts w:ascii="Tahoma" w:hAnsi="Tahoma" w:cs="Tahoma" w:hint="eastAsia"/>
          <w:sz w:val="20"/>
          <w:szCs w:val="20"/>
          <w:u w:val="single"/>
          <w:lang w:val="en-US" w:eastAsia="zh-CN"/>
        </w:rPr>
        <w:t xml:space="preserve"> Form (B</w:t>
      </w:r>
      <w:r>
        <w:rPr>
          <w:rFonts w:ascii="Tahoma" w:hAnsi="Tahoma" w:cs="Tahoma"/>
          <w:sz w:val="20"/>
          <w:szCs w:val="20"/>
          <w:u w:val="single"/>
          <w:lang w:val="en-US" w:eastAsia="zh-CN"/>
        </w:rPr>
        <w:t>A</w:t>
      </w:r>
      <w:r>
        <w:rPr>
          <w:rFonts w:ascii="Tahoma"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hAnsi="Tahoma" w:cs="Tahoma" w:hint="eastAsia"/>
          <w:sz w:val="20"/>
          <w:szCs w:val="20"/>
          <w:u w:val="single"/>
          <w:lang w:val="en-US" w:eastAsia="zh-CN"/>
        </w:rPr>
        <w:t xml:space="preserve"> to both IIA and </w:t>
      </w:r>
      <w:r>
        <w:rPr>
          <w:rFonts w:ascii="Tahoma" w:hAnsi="Tahoma" w:cs="Tahoma"/>
          <w:sz w:val="20"/>
          <w:szCs w:val="20"/>
          <w:u w:val="single"/>
          <w:lang w:val="en-US" w:eastAsia="zh-CN"/>
        </w:rPr>
        <w:t>Shenzhen</w:t>
      </w:r>
      <w:r>
        <w:rPr>
          <w:rFonts w:ascii="Tahoma" w:hAnsi="Tahoma" w:cs="Tahoma" w:hint="eastAsia"/>
          <w:sz w:val="20"/>
          <w:szCs w:val="20"/>
          <w:u w:val="single"/>
          <w:lang w:val="en-US" w:eastAsia="zh-CN"/>
        </w:rPr>
        <w:t>.</w:t>
      </w:r>
    </w:p>
    <w:p w14:paraId="283A5AF4" w14:textId="77777777" w:rsidR="00E54FE4" w:rsidRDefault="00E54FE4" w:rsidP="00E54FE4">
      <w:pPr>
        <w:autoSpaceDE w:val="0"/>
        <w:autoSpaceDN w:val="0"/>
        <w:adjustRightInd w:val="0"/>
        <w:jc w:val="center"/>
        <w:rPr>
          <w:rFonts w:ascii="Tahoma" w:hAnsi="Tahoma" w:cs="Tahoma"/>
          <w:b/>
          <w:bCs/>
          <w:sz w:val="20"/>
          <w:szCs w:val="20"/>
          <w:lang w:val="en-GB"/>
        </w:rPr>
      </w:pPr>
    </w:p>
    <w:p w14:paraId="61C012E3" w14:textId="695AB283" w:rsidR="00E54FE4" w:rsidRDefault="00E54FE4" w:rsidP="00E54FE4">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 for the project.</w:t>
      </w:r>
      <w:bookmarkEnd w:id="5"/>
    </w:p>
    <w:p w14:paraId="6C66C80C" w14:textId="77777777" w:rsidR="00E54FE4" w:rsidRDefault="00E54FE4" w:rsidP="00E54FE4">
      <w:pPr>
        <w:autoSpaceDE w:val="0"/>
        <w:rPr>
          <w:rFonts w:ascii="Tahoma" w:hAnsi="Tahoma" w:cs="Tahoma"/>
          <w:color w:val="000000"/>
          <w:sz w:val="20"/>
          <w:szCs w:val="20"/>
        </w:rPr>
      </w:pPr>
    </w:p>
    <w:p w14:paraId="3E155CE3" w14:textId="77777777" w:rsidR="00E54FE4" w:rsidRDefault="00E54FE4" w:rsidP="00E54FE4">
      <w:pPr>
        <w:autoSpaceDE w:val="0"/>
        <w:rPr>
          <w:rFonts w:ascii="Tahoma" w:hAnsi="Tahoma" w:cs="Tahoma"/>
          <w:color w:val="000000"/>
          <w:sz w:val="20"/>
          <w:szCs w:val="20"/>
          <w:lang w:eastAsia="zh-CN"/>
        </w:rPr>
      </w:pPr>
      <w:r>
        <w:rPr>
          <w:rFonts w:ascii="Tahoma" w:hAnsi="Tahoma" w:cs="Tahoma"/>
          <w:b/>
          <w:bCs/>
          <w:color w:val="0070C0"/>
          <w:sz w:val="20"/>
          <w:szCs w:val="20"/>
        </w:rPr>
        <w:t xml:space="preserve">The Israeli partner </w:t>
      </w:r>
      <w:bookmarkStart w:id="6"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9" w:history="1">
        <w:r>
          <w:rPr>
            <w:rStyle w:val="Hyperlink"/>
            <w:rFonts w:ascii="Tahoma" w:hAnsi="Tahoma" w:cs="Tahoma"/>
            <w:sz w:val="20"/>
            <w:szCs w:val="20"/>
          </w:rPr>
          <w:t>online sy</w:t>
        </w:r>
        <w:bookmarkStart w:id="7" w:name="_Hlt396210628"/>
        <w:bookmarkStart w:id="8" w:name="_Hlt396210627"/>
        <w:r>
          <w:rPr>
            <w:rStyle w:val="Hyperlink"/>
            <w:rFonts w:ascii="Tahoma" w:hAnsi="Tahoma" w:cs="Tahoma"/>
            <w:sz w:val="20"/>
            <w:szCs w:val="20"/>
          </w:rPr>
          <w:t>s</w:t>
        </w:r>
        <w:bookmarkEnd w:id="7"/>
        <w:bookmarkEnd w:id="8"/>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0" w:history="1">
        <w:r>
          <w:rPr>
            <w:rStyle w:val="Hyperlink"/>
            <w:rFonts w:ascii="Tahoma" w:hAnsi="Tahoma" w:cs="Tahoma"/>
            <w:sz w:val="20"/>
            <w:szCs w:val="20"/>
          </w:rPr>
          <w:t>IIA’s website</w:t>
        </w:r>
      </w:hyperlink>
      <w:r>
        <w:rPr>
          <w:rFonts w:ascii="Tahoma" w:hAnsi="Tahoma" w:cs="Tahoma"/>
          <w:color w:val="000000"/>
          <w:sz w:val="20"/>
          <w:szCs w:val="20"/>
        </w:rPr>
        <w:t>.</w:t>
      </w:r>
      <w:bookmarkEnd w:id="6"/>
    </w:p>
    <w:p w14:paraId="1EA51024" w14:textId="00DA798D" w:rsidR="000D2FCE" w:rsidRPr="000D2FCE" w:rsidRDefault="00E54FE4" w:rsidP="00E54FE4">
      <w:pPr>
        <w:pStyle w:val="BodyText3"/>
        <w:rPr>
          <w:rFonts w:ascii="Segoe UI" w:hAnsi="Segoe UI" w:cs="Segoe UI"/>
          <w:sz w:val="21"/>
          <w:szCs w:val="21"/>
          <w:lang w:val="en-GB"/>
        </w:rPr>
      </w:pPr>
      <w:r>
        <w:rPr>
          <w:rFonts w:ascii="Tahoma" w:hAnsi="Tahoma" w:cs="Tahoma"/>
          <w:b/>
          <w:bCs/>
          <w:color w:val="FF0000"/>
          <w:sz w:val="20"/>
          <w:szCs w:val="20"/>
        </w:rPr>
        <w:t>The Chinese</w:t>
      </w:r>
      <w:r>
        <w:rPr>
          <w:rFonts w:ascii="Tahoma"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hAnsi="Tahoma" w:cs="Tahoma" w:hint="eastAsia"/>
          <w:color w:val="000000"/>
          <w:sz w:val="20"/>
          <w:szCs w:val="20"/>
          <w:lang w:eastAsia="zh-CN"/>
        </w:rPr>
        <w:t xml:space="preserve">the </w:t>
      </w:r>
      <w:r>
        <w:rPr>
          <w:rFonts w:ascii="Tahoma" w:hAnsi="Tahoma" w:cs="Tahoma"/>
          <w:color w:val="000000"/>
          <w:sz w:val="20"/>
          <w:szCs w:val="20"/>
          <w:lang w:eastAsia="zh-CN"/>
        </w:rPr>
        <w:t>a</w:t>
      </w:r>
      <w:r>
        <w:rPr>
          <w:rFonts w:ascii="Tahoma" w:hAnsi="Tahoma" w:cs="Tahoma" w:hint="eastAsia"/>
          <w:color w:val="000000"/>
          <w:sz w:val="20"/>
          <w:szCs w:val="20"/>
          <w:lang w:eastAsia="zh-CN"/>
        </w:rPr>
        <w:t xml:space="preserve">pplication </w:t>
      </w:r>
      <w:r>
        <w:rPr>
          <w:rFonts w:ascii="Tahoma" w:hAnsi="Tahoma" w:cs="Tahoma"/>
          <w:color w:val="000000"/>
          <w:sz w:val="20"/>
          <w:szCs w:val="20"/>
          <w:lang w:eastAsia="zh-CN"/>
        </w:rPr>
        <w:t>f</w:t>
      </w:r>
      <w:r>
        <w:rPr>
          <w:rFonts w:ascii="Tahoma" w:hAnsi="Tahoma" w:cs="Tahoma" w:hint="eastAsia"/>
          <w:color w:val="000000"/>
          <w:sz w:val="20"/>
          <w:szCs w:val="20"/>
          <w:lang w:eastAsia="zh-CN"/>
        </w:rPr>
        <w:t>orm</w:t>
      </w:r>
      <w:r>
        <w:rPr>
          <w:rFonts w:ascii="Tahoma" w:hAnsi="Tahoma" w:cs="Tahoma"/>
          <w:color w:val="000000"/>
          <w:sz w:val="20"/>
          <w:szCs w:val="20"/>
        </w:rPr>
        <w:t xml:space="preserve"> </w:t>
      </w:r>
      <w:r>
        <w:rPr>
          <w:rFonts w:ascii="Tahoma" w:hAnsi="Tahoma" w:cs="Tahoma" w:hint="eastAsia"/>
          <w:color w:val="000000"/>
          <w:sz w:val="20"/>
          <w:szCs w:val="20"/>
          <w:lang w:eastAsia="zh-CN"/>
        </w:rPr>
        <w:t xml:space="preserve">in accordance with </w:t>
      </w:r>
      <w:r>
        <w:rPr>
          <w:rFonts w:ascii="Tahoma" w:hAnsi="Tahoma" w:cs="Tahoma"/>
          <w:color w:val="000000"/>
          <w:sz w:val="20"/>
          <w:szCs w:val="20"/>
          <w:lang w:eastAsia="zh-CN"/>
        </w:rPr>
        <w:t>Shenzhen</w:t>
      </w:r>
      <w:r>
        <w:rPr>
          <w:rFonts w:ascii="Tahoma" w:hAnsi="Tahoma" w:cs="Tahoma" w:hint="eastAsia"/>
          <w:color w:val="000000"/>
          <w:sz w:val="20"/>
          <w:szCs w:val="20"/>
          <w:lang w:eastAsia="zh-CN"/>
        </w:rPr>
        <w:t xml:space="preserve"> regulations</w:t>
      </w:r>
      <w:r>
        <w:rPr>
          <w:rFonts w:ascii="Tahoma" w:hAnsi="Tahoma" w:cs="Tahoma"/>
          <w:color w:val="000000"/>
          <w:sz w:val="20"/>
          <w:szCs w:val="20"/>
          <w:lang w:eastAsia="zh-CN"/>
        </w:rPr>
        <w:t>.</w:t>
      </w:r>
    </w:p>
    <w:p w14:paraId="3D68F2E5" w14:textId="77777777"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t>Applicants are required to follow the local requirements and use the provided application format with instructions and submit their proposal. Proposals that are not in the approved format will not be accepted.</w:t>
      </w:r>
    </w:p>
    <w:p w14:paraId="7E3B0F68" w14:textId="77777777" w:rsidR="007A07C3" w:rsidRDefault="007A07C3" w:rsidP="000D2FCE">
      <w:pPr>
        <w:autoSpaceDE w:val="0"/>
        <w:jc w:val="both"/>
        <w:rPr>
          <w:rFonts w:ascii="Segoe UI" w:hAnsi="Segoe UI" w:cs="Segoe UI"/>
          <w:b/>
          <w:bCs/>
          <w:sz w:val="21"/>
          <w:szCs w:val="21"/>
        </w:rPr>
      </w:pPr>
    </w:p>
    <w:p w14:paraId="3ACB0F47" w14:textId="77777777"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1B15F26F" w14:textId="77777777"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w:t>
      </w:r>
      <w:proofErr w:type="gramStart"/>
      <w:r w:rsidR="00026A45">
        <w:rPr>
          <w:rFonts w:ascii="Segoe UI" w:hAnsi="Segoe UI" w:cs="Segoe UI" w:hint="eastAsia"/>
          <w:sz w:val="21"/>
          <w:szCs w:val="21"/>
          <w:lang w:eastAsia="zh-CN"/>
        </w:rPr>
        <w:t>Technology</w:t>
      </w:r>
      <w:proofErr w:type="gramEnd"/>
      <w:r w:rsidR="00026A45">
        <w:rPr>
          <w:rFonts w:ascii="Segoe UI" w:hAnsi="Segoe UI" w:cs="Segoe UI" w:hint="eastAsia"/>
          <w:sz w:val="21"/>
          <w:szCs w:val="21"/>
          <w:lang w:eastAsia="zh-CN"/>
        </w:rPr>
        <w:t xml:space="preserve"> and Innovation Commission (</w:t>
      </w:r>
      <w:hyperlink r:id="rId11"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14:paraId="3402456C" w14:textId="77777777" w:rsidR="00420078" w:rsidRPr="00026A45" w:rsidRDefault="00420078" w:rsidP="00026A45">
      <w:pPr>
        <w:autoSpaceDE w:val="0"/>
        <w:jc w:val="both"/>
        <w:rPr>
          <w:rFonts w:ascii="Segoe UI" w:hAnsi="Segoe UI" w:cs="Segoe UI"/>
          <w:color w:val="000000"/>
          <w:sz w:val="21"/>
          <w:szCs w:val="21"/>
          <w:highlight w:val="yellow"/>
          <w:lang w:eastAsia="zh-CN"/>
        </w:rPr>
      </w:pPr>
    </w:p>
    <w:p w14:paraId="562E0372" w14:textId="77777777"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3E4703A2" w14:textId="77777777"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2"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w:t>
      </w:r>
      <w:r w:rsidR="007A07C3">
        <w:rPr>
          <w:rFonts w:ascii="Segoe UI" w:hAnsi="Segoe UI" w:cs="Segoe UI"/>
          <w:sz w:val="21"/>
          <w:szCs w:val="21"/>
          <w:lang w:val="en-US"/>
        </w:rPr>
        <w:lastRenderedPageBreak/>
        <w:t>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3"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14:paraId="456321D0" w14:textId="77777777" w:rsidR="000D2FCE" w:rsidRPr="00420078" w:rsidRDefault="000D2FCE" w:rsidP="000D2FCE">
      <w:pPr>
        <w:pStyle w:val="BodyText3"/>
        <w:jc w:val="both"/>
        <w:rPr>
          <w:rFonts w:ascii="Segoe UI" w:hAnsi="Segoe UI" w:cs="Segoe UI"/>
          <w:sz w:val="13"/>
          <w:szCs w:val="13"/>
        </w:rPr>
      </w:pPr>
    </w:p>
    <w:p w14:paraId="0714F8BD" w14:textId="77777777"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14:paraId="4A972BC6" w14:textId="77777777" w:rsidR="00864FEC" w:rsidRPr="00077E07" w:rsidRDefault="00864FEC" w:rsidP="00864FEC">
      <w:pPr>
        <w:autoSpaceDE w:val="0"/>
        <w:rPr>
          <w:rFonts w:ascii="Segoe UI" w:hAnsi="Segoe UI" w:cs="Segoe UI"/>
          <w:b/>
          <w:bCs/>
          <w:color w:val="000000"/>
          <w:sz w:val="13"/>
          <w:szCs w:val="13"/>
        </w:rPr>
      </w:pPr>
    </w:p>
    <w:p w14:paraId="24771EDA" w14:textId="77777777"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14:paraId="08E75575" w14:textId="77777777"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14:paraId="2DC62F30" w14:textId="77777777" w:rsidR="00864FEC" w:rsidRPr="00242F97" w:rsidRDefault="00864FEC" w:rsidP="00864FEC">
      <w:pPr>
        <w:autoSpaceDE w:val="0"/>
        <w:rPr>
          <w:rFonts w:ascii="Segoe UI" w:hAnsi="Segoe UI" w:cs="Segoe UI"/>
          <w:color w:val="000000"/>
          <w:sz w:val="21"/>
          <w:szCs w:val="21"/>
        </w:rPr>
      </w:pPr>
    </w:p>
    <w:p w14:paraId="270D1B6E" w14:textId="77777777"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14:paraId="3CE22061" w14:textId="77777777"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9162" w:type="dxa"/>
        <w:jc w:val="center"/>
        <w:tblLayout w:type="fixed"/>
        <w:tblLook w:val="04A0" w:firstRow="1" w:lastRow="0" w:firstColumn="1" w:lastColumn="0" w:noHBand="0" w:noVBand="1"/>
      </w:tblPr>
      <w:tblGrid>
        <w:gridCol w:w="4815"/>
        <w:gridCol w:w="2126"/>
        <w:gridCol w:w="2221"/>
      </w:tblGrid>
      <w:tr w:rsidR="00E54FE4" w14:paraId="04FC8792"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3436708A" w14:textId="77777777" w:rsidR="00E54FE4" w:rsidRDefault="00E54FE4" w:rsidP="003807CE">
            <w:pPr>
              <w:spacing w:line="264" w:lineRule="auto"/>
              <w:rPr>
                <w:rFonts w:ascii="Segoe UI" w:hAnsi="Segoe UI" w:cs="Segoe UI"/>
                <w:b/>
                <w:bCs/>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7883B45" w14:textId="51C097BD" w:rsidR="00E54FE4" w:rsidRDefault="00E54FE4" w:rsidP="003807CE">
            <w:pPr>
              <w:spacing w:line="264" w:lineRule="auto"/>
              <w:jc w:val="center"/>
              <w:rPr>
                <w:rFonts w:ascii="Arial" w:hAnsi="Arial" w:cs="Arial"/>
                <w:b/>
                <w:bCs/>
              </w:rPr>
            </w:pPr>
            <w:r>
              <w:rPr>
                <w:rFonts w:ascii="Arial" w:hAnsi="Arial" w:cs="Arial"/>
                <w:b/>
                <w:bCs/>
              </w:rPr>
              <w:t>Shenzhen</w:t>
            </w:r>
          </w:p>
        </w:tc>
        <w:tc>
          <w:tcPr>
            <w:tcW w:w="2221" w:type="dxa"/>
            <w:tcBorders>
              <w:top w:val="single" w:sz="4" w:space="0" w:color="auto"/>
              <w:left w:val="single" w:sz="4" w:space="0" w:color="auto"/>
              <w:bottom w:val="single" w:sz="4" w:space="0" w:color="auto"/>
              <w:right w:val="single" w:sz="4" w:space="0" w:color="auto"/>
            </w:tcBorders>
            <w:vAlign w:val="center"/>
          </w:tcPr>
          <w:p w14:paraId="30569771" w14:textId="77777777" w:rsidR="00E54FE4" w:rsidRDefault="00E54FE4" w:rsidP="003807CE">
            <w:pPr>
              <w:spacing w:line="264" w:lineRule="auto"/>
              <w:jc w:val="center"/>
              <w:rPr>
                <w:rFonts w:ascii="Arial" w:hAnsi="Arial" w:cs="Arial"/>
                <w:b/>
                <w:bCs/>
              </w:rPr>
            </w:pPr>
            <w:r>
              <w:rPr>
                <w:rFonts w:ascii="Arial" w:hAnsi="Arial" w:cs="Arial"/>
                <w:b/>
                <w:bCs/>
              </w:rPr>
              <w:t>Israel</w:t>
            </w:r>
          </w:p>
        </w:tc>
      </w:tr>
      <w:tr w:rsidR="00E54FE4" w14:paraId="35642269"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6E9A462" w14:textId="77777777" w:rsidR="00E54FE4" w:rsidRDefault="00E54FE4" w:rsidP="003807CE">
            <w:pPr>
              <w:spacing w:line="264" w:lineRule="auto"/>
              <w:rPr>
                <w:rFonts w:ascii="Segoe UI" w:hAnsi="Segoe UI" w:cs="Segoe UI"/>
                <w:b/>
                <w:bCs/>
                <w:sz w:val="21"/>
                <w:szCs w:val="21"/>
              </w:rPr>
            </w:pPr>
            <w:bookmarkStart w:id="9" w:name="_Hlk43019949"/>
            <w:r>
              <w:rPr>
                <w:rFonts w:ascii="Segoe UI" w:hAnsi="Segoe UI" w:cs="Segoe UI"/>
                <w:b/>
                <w:bCs/>
                <w:sz w:val="21"/>
                <w:szCs w:val="21"/>
              </w:rP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2C543438" w14:textId="211F74BE" w:rsidR="00E54FE4" w:rsidRDefault="00025EA5" w:rsidP="003807CE">
            <w:pPr>
              <w:spacing w:line="264" w:lineRule="auto"/>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 xml:space="preserve">June </w:t>
            </w:r>
            <w:r w:rsidR="00E54FE4">
              <w:rPr>
                <w:rFonts w:ascii="Tahoma" w:hAnsi="Tahoma" w:cs="Tahoma"/>
                <w:b/>
                <w:bCs/>
                <w:iCs/>
                <w:color w:val="FF0000"/>
                <w:sz w:val="20"/>
                <w:szCs w:val="20"/>
                <w:lang w:val="en-US" w:eastAsia="zh-CN"/>
              </w:rPr>
              <w:t>1</w:t>
            </w:r>
            <w:r w:rsidR="00E54FE4" w:rsidRPr="00F11A18">
              <w:rPr>
                <w:rFonts w:ascii="Tahoma" w:hAnsi="Tahoma" w:cs="Tahoma"/>
                <w:b/>
                <w:bCs/>
                <w:iCs/>
                <w:color w:val="FF0000"/>
                <w:sz w:val="20"/>
                <w:szCs w:val="20"/>
                <w:vertAlign w:val="superscript"/>
                <w:lang w:val="en-US" w:eastAsia="zh-CN"/>
              </w:rPr>
              <w:t>st</w:t>
            </w:r>
            <w:r w:rsidR="00E54FE4">
              <w:rPr>
                <w:rFonts w:ascii="Tahoma" w:hAnsi="Tahoma" w:cs="Tahoma"/>
                <w:b/>
                <w:bCs/>
                <w:iCs/>
                <w:color w:val="FF0000"/>
                <w:sz w:val="20"/>
                <w:szCs w:val="20"/>
                <w:lang w:val="en-US" w:eastAsia="zh-CN"/>
              </w:rPr>
              <w:t>, 2023</w:t>
            </w:r>
          </w:p>
        </w:tc>
      </w:tr>
      <w:tr w:rsidR="00E54FE4" w14:paraId="06788F21"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88D65B" w14:textId="77777777" w:rsidR="00E54FE4" w:rsidRDefault="00E54FE4" w:rsidP="003807CE">
            <w:pPr>
              <w:rPr>
                <w:rFonts w:ascii="Segoe UI" w:hAnsi="Segoe UI" w:cs="Segoe UI"/>
                <w:b/>
                <w:bCs/>
                <w:sz w:val="21"/>
                <w:szCs w:val="21"/>
              </w:rPr>
            </w:pPr>
            <w:r>
              <w:rPr>
                <w:rFonts w:ascii="Segoe UI" w:hAnsi="Segoe UI" w:cs="Segoe UI"/>
                <w:b/>
                <w:bCs/>
                <w:sz w:val="21"/>
                <w:szCs w:val="21"/>
              </w:rP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5945472" w14:textId="0B968A7F" w:rsidR="00E54FE4" w:rsidRDefault="00025EA5"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 xml:space="preserve">September </w:t>
            </w:r>
            <w:r w:rsidR="00DC0EB8">
              <w:rPr>
                <w:rFonts w:ascii="Tahoma" w:hAnsi="Tahoma" w:cs="Tahoma"/>
                <w:b/>
                <w:bCs/>
                <w:iCs/>
                <w:color w:val="FF0000"/>
                <w:sz w:val="20"/>
                <w:szCs w:val="20"/>
                <w:lang w:val="en-US" w:eastAsia="zh-CN"/>
              </w:rPr>
              <w:t>11</w:t>
            </w:r>
            <w:r w:rsidR="00DC0EB8" w:rsidRPr="00DC0EB8">
              <w:rPr>
                <w:rFonts w:ascii="Tahoma" w:hAnsi="Tahoma" w:cs="Tahoma"/>
                <w:b/>
                <w:bCs/>
                <w:iCs/>
                <w:color w:val="FF0000"/>
                <w:sz w:val="20"/>
                <w:szCs w:val="20"/>
                <w:vertAlign w:val="superscript"/>
                <w:lang w:val="en-US" w:eastAsia="zh-CN"/>
              </w:rPr>
              <w:t>th</w:t>
            </w:r>
            <w:r w:rsidR="00E54FE4">
              <w:rPr>
                <w:rFonts w:ascii="Tahoma" w:hAnsi="Tahoma" w:cs="Tahoma"/>
                <w:b/>
                <w:bCs/>
                <w:iCs/>
                <w:color w:val="FF0000"/>
                <w:sz w:val="20"/>
                <w:szCs w:val="20"/>
                <w:lang w:val="en-US" w:eastAsia="zh-CN"/>
              </w:rPr>
              <w:t>, 2023</w:t>
            </w:r>
          </w:p>
        </w:tc>
      </w:tr>
      <w:tr w:rsidR="00E54FE4" w14:paraId="6609CF4C"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A17A62D" w14:textId="77777777" w:rsidR="00E54FE4" w:rsidRDefault="00E54FE4" w:rsidP="003807CE">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584EE73C" w14:textId="057BBE14" w:rsidR="00E54FE4" w:rsidRDefault="00025EA5"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December</w:t>
            </w:r>
            <w:r w:rsidR="00E54FE4">
              <w:rPr>
                <w:rFonts w:ascii="Tahoma" w:hAnsi="Tahoma" w:cs="Tahoma"/>
                <w:b/>
                <w:bCs/>
                <w:iCs/>
                <w:color w:val="FF0000"/>
                <w:sz w:val="20"/>
                <w:szCs w:val="20"/>
                <w:lang w:val="en-US" w:eastAsia="zh-CN"/>
              </w:rPr>
              <w:t>, 2023</w:t>
            </w:r>
          </w:p>
        </w:tc>
      </w:tr>
      <w:bookmarkEnd w:id="9"/>
    </w:tbl>
    <w:p w14:paraId="751ED1F8" w14:textId="77777777" w:rsidR="00F9351F" w:rsidRPr="002E1771" w:rsidRDefault="00F9351F" w:rsidP="002E1771">
      <w:pPr>
        <w:rPr>
          <w:rFonts w:ascii="Segoe UI" w:hAnsi="Segoe UI" w:cs="Segoe UI"/>
          <w:b/>
          <w:bCs/>
          <w:color w:val="1F497D"/>
          <w:sz w:val="26"/>
          <w:szCs w:val="26"/>
          <w:u w:val="single"/>
          <w:lang w:val="it-IT"/>
        </w:rPr>
      </w:pPr>
    </w:p>
    <w:p w14:paraId="3A6A0D42" w14:textId="77777777"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14:paraId="118B61B0" w14:textId="77777777" w:rsidR="00D57D09" w:rsidRPr="00DC0EB8" w:rsidRDefault="00D57D09" w:rsidP="00864FEC">
      <w:pPr>
        <w:rPr>
          <w:rFonts w:ascii="Segoe UI" w:hAnsi="Segoe UI" w:cs="Segoe UI"/>
          <w:b/>
          <w:sz w:val="21"/>
          <w:szCs w:val="21"/>
          <w:rtl/>
          <w:lang w:val="en-US" w:bidi="he-IL"/>
        </w:rPr>
      </w:pPr>
    </w:p>
    <w:p w14:paraId="2B2F6612" w14:textId="77777777"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14:paraId="546B7ECE" w14:textId="77777777"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14:paraId="1922BCE1" w14:textId="7777777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14:paraId="3AEC7C81" w14:textId="77777777"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712846" w14:textId="77777777"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14:paraId="4655B327" w14:textId="77777777" w:rsidTr="00AE2D84">
        <w:trPr>
          <w:jc w:val="center"/>
        </w:trPr>
        <w:tc>
          <w:tcPr>
            <w:tcW w:w="4275" w:type="dxa"/>
            <w:tcBorders>
              <w:top w:val="single" w:sz="4" w:space="0" w:color="000000"/>
              <w:left w:val="single" w:sz="4" w:space="0" w:color="000000"/>
              <w:bottom w:val="single" w:sz="4" w:space="0" w:color="000000"/>
            </w:tcBorders>
          </w:tcPr>
          <w:p w14:paraId="1951E16C" w14:textId="77777777" w:rsidR="009A0A80" w:rsidRDefault="009A0A80" w:rsidP="00AE2D84">
            <w:pPr>
              <w:pStyle w:val="NormalWeb"/>
              <w:ind w:left="360"/>
              <w:jc w:val="center"/>
              <w:rPr>
                <w:color w:val="000000"/>
                <w:sz w:val="21"/>
                <w:szCs w:val="21"/>
              </w:rPr>
            </w:pPr>
            <w:r>
              <w:rPr>
                <w:color w:val="000000"/>
                <w:sz w:val="21"/>
                <w:szCs w:val="21"/>
              </w:rPr>
              <w:t>Mr. Yan Wending</w:t>
            </w:r>
          </w:p>
          <w:p w14:paraId="0646EF3D" w14:textId="4029A954"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14:paraId="6A54B2E0" w14:textId="77777777"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14:paraId="5909EB62"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 xml:space="preserve">Israel Innovation Authority </w:t>
            </w:r>
          </w:p>
          <w:p w14:paraId="6C98037D" w14:textId="77777777" w:rsidR="00E54FE4" w:rsidRPr="00B54B50" w:rsidRDefault="00DC0EB8" w:rsidP="00E54FE4">
            <w:pPr>
              <w:spacing w:line="276" w:lineRule="auto"/>
              <w:rPr>
                <w:rFonts w:ascii="Tahoma" w:hAnsi="Tahoma" w:cs="Tahoma"/>
                <w:sz w:val="20"/>
                <w:szCs w:val="20"/>
                <w:lang w:val="en-CA" w:eastAsia="en-US"/>
              </w:rPr>
            </w:pPr>
            <w:hyperlink r:id="rId14" w:history="1">
              <w:r w:rsidR="00E54FE4" w:rsidRPr="00B54B50">
                <w:rPr>
                  <w:rFonts w:ascii="Tahoma" w:hAnsi="Tahoma" w:cs="Tahoma"/>
                  <w:sz w:val="20"/>
                  <w:szCs w:val="20"/>
                  <w:lang w:val="en-CA" w:eastAsia="en-US"/>
                </w:rPr>
                <w:t>www.innovationisrael.org.il</w:t>
              </w:r>
            </w:hyperlink>
          </w:p>
          <w:p w14:paraId="1ECABA0A"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International Collaboration Division</w:t>
            </w:r>
          </w:p>
          <w:p w14:paraId="624FCD33"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 xml:space="preserve">Israel Innovation Authority </w:t>
            </w:r>
          </w:p>
          <w:p w14:paraId="2A8006E1"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Email: apac@innovationisrael.org.il</w:t>
            </w:r>
          </w:p>
          <w:p w14:paraId="0C94A80E" w14:textId="77777777" w:rsidR="00E54FE4" w:rsidRPr="00B54B50" w:rsidRDefault="00E54FE4" w:rsidP="00E54FE4">
            <w:pPr>
              <w:spacing w:line="276" w:lineRule="auto"/>
              <w:rPr>
                <w:rFonts w:ascii="Tahoma" w:hAnsi="Tahoma" w:cs="Tahoma"/>
                <w:sz w:val="20"/>
                <w:szCs w:val="20"/>
                <w:lang w:val="en-CA" w:eastAsia="en-US"/>
              </w:rPr>
            </w:pPr>
          </w:p>
          <w:p w14:paraId="3DFFCB0C"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Address:</w:t>
            </w:r>
          </w:p>
          <w:p w14:paraId="74C8619D" w14:textId="191D5A69" w:rsidR="00864FEC" w:rsidRPr="00242F97" w:rsidRDefault="00E54FE4" w:rsidP="009A0A80">
            <w:pPr>
              <w:snapToGrid w:val="0"/>
              <w:rPr>
                <w:rFonts w:ascii="Segoe UI" w:hAnsi="Segoe UI" w:cs="Segoe UI"/>
                <w:sz w:val="21"/>
                <w:szCs w:val="21"/>
                <w:lang w:val="it-IT"/>
              </w:rPr>
            </w:pPr>
            <w:proofErr w:type="spellStart"/>
            <w:r w:rsidRPr="00B54B50">
              <w:rPr>
                <w:rFonts w:ascii="Tahoma" w:hAnsi="Tahoma" w:cs="Tahoma"/>
                <w:sz w:val="20"/>
                <w:szCs w:val="20"/>
                <w:lang w:val="en-CA" w:eastAsia="en-US"/>
              </w:rPr>
              <w:t>Malha</w:t>
            </w:r>
            <w:proofErr w:type="spellEnd"/>
            <w:r w:rsidRPr="00B54B50">
              <w:rPr>
                <w:rFonts w:ascii="Tahoma" w:hAnsi="Tahoma" w:cs="Tahoma"/>
                <w:sz w:val="20"/>
                <w:szCs w:val="20"/>
                <w:lang w:val="en-CA" w:eastAsia="en-US"/>
              </w:rPr>
              <w:t xml:space="preserve"> Technology Park, Jerusalem</w:t>
            </w:r>
          </w:p>
        </w:tc>
      </w:tr>
      <w:tr w:rsidR="00864FEC" w:rsidRPr="00242F97" w14:paraId="60E2AE2D"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421E2B1F" w14:textId="77777777" w:rsidR="009A0A80" w:rsidRDefault="009A0A80" w:rsidP="00242F97">
            <w:pPr>
              <w:spacing w:after="240"/>
              <w:jc w:val="center"/>
              <w:rPr>
                <w:color w:val="000000"/>
                <w:sz w:val="21"/>
                <w:szCs w:val="21"/>
              </w:rPr>
            </w:pPr>
            <w:r>
              <w:rPr>
                <w:color w:val="000000"/>
                <w:sz w:val="21"/>
                <w:szCs w:val="21"/>
              </w:rPr>
              <w:t xml:space="preserve">Tel: +86 (755) 88102523 </w:t>
            </w:r>
          </w:p>
          <w:p w14:paraId="44DC3A91" w14:textId="4D5A072F" w:rsidR="00864FEC" w:rsidRPr="007A07C3" w:rsidRDefault="009A0A80" w:rsidP="00242F97">
            <w:pPr>
              <w:spacing w:after="240"/>
              <w:jc w:val="center"/>
              <w:rPr>
                <w:rFonts w:ascii="Segoe UI" w:hAnsi="Segoe UI" w:cs="Segoe UI"/>
                <w:sz w:val="21"/>
                <w:szCs w:val="21"/>
                <w:lang w:eastAsia="zh-CN"/>
              </w:rPr>
            </w:pPr>
            <w:r>
              <w:rPr>
                <w:color w:val="000000"/>
                <w:sz w:val="21"/>
                <w:szCs w:val="21"/>
              </w:rPr>
              <w:t>Email: yanwending@163.com</w:t>
            </w:r>
          </w:p>
        </w:tc>
        <w:tc>
          <w:tcPr>
            <w:tcW w:w="4725" w:type="dxa"/>
            <w:tcBorders>
              <w:top w:val="single" w:sz="4" w:space="0" w:color="000000"/>
              <w:left w:val="single" w:sz="4" w:space="0" w:color="000000"/>
              <w:bottom w:val="single" w:sz="4" w:space="0" w:color="000000"/>
              <w:right w:val="single" w:sz="4" w:space="0" w:color="000000"/>
            </w:tcBorders>
          </w:tcPr>
          <w:p w14:paraId="087A8F93" w14:textId="301058E1" w:rsidR="00864FEC" w:rsidRPr="00242F97" w:rsidRDefault="00864FEC" w:rsidP="00242F97">
            <w:pPr>
              <w:snapToGrid w:val="0"/>
              <w:jc w:val="center"/>
              <w:rPr>
                <w:rFonts w:ascii="Segoe UI" w:hAnsi="Segoe UI" w:cs="Segoe UI"/>
                <w:sz w:val="21"/>
                <w:szCs w:val="21"/>
                <w:lang w:eastAsia="zh-CN"/>
              </w:rPr>
            </w:pPr>
          </w:p>
        </w:tc>
      </w:tr>
      <w:tr w:rsidR="00AE2D84" w:rsidRPr="00242F97" w14:paraId="60C1240A"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7340E1E4" w14:textId="77777777"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w:t>
            </w:r>
            <w:proofErr w:type="gramStart"/>
            <w:r w:rsidRPr="007A07C3">
              <w:rPr>
                <w:rFonts w:ascii="Segoe UI" w:hAnsi="Segoe UI" w:cs="Segoe UI"/>
                <w:b/>
                <w:bCs/>
                <w:sz w:val="21"/>
                <w:szCs w:val="21"/>
                <w:lang w:eastAsia="zh-CN"/>
              </w:rPr>
              <w:t>Technology</w:t>
            </w:r>
            <w:proofErr w:type="gramEnd"/>
            <w:r w:rsidRPr="007A07C3">
              <w:rPr>
                <w:rFonts w:ascii="Segoe UI" w:hAnsi="Segoe UI" w:cs="Segoe UI"/>
                <w:b/>
                <w:bCs/>
                <w:sz w:val="21"/>
                <w:szCs w:val="21"/>
                <w:lang w:eastAsia="zh-CN"/>
              </w:rPr>
              <w:t xml:space="preserve"> and Innovation Commission</w:t>
            </w:r>
          </w:p>
          <w:p w14:paraId="3C16A9E2" w14:textId="1E7F7C30" w:rsidR="00AE2D84" w:rsidRPr="007A07C3" w:rsidRDefault="00DC0EB8" w:rsidP="00F23BC7">
            <w:pPr>
              <w:snapToGrid w:val="0"/>
              <w:jc w:val="center"/>
              <w:rPr>
                <w:rFonts w:ascii="Segoe UI" w:hAnsi="Segoe UI" w:cs="Segoe UI"/>
                <w:sz w:val="21"/>
                <w:szCs w:val="21"/>
                <w:lang w:eastAsia="zh-CN"/>
              </w:rPr>
            </w:pPr>
            <w:hyperlink r:id="rId15" w:history="1">
              <w:r w:rsidR="009A0A80">
                <w:rPr>
                  <w:rStyle w:val="Hyperlink"/>
                  <w:sz w:val="21"/>
                  <w:szCs w:val="21"/>
                </w:rPr>
                <w:t>http://stic.sz.gov.cn</w:t>
              </w:r>
            </w:hyperlink>
          </w:p>
        </w:tc>
        <w:tc>
          <w:tcPr>
            <w:tcW w:w="4725" w:type="dxa"/>
            <w:tcBorders>
              <w:top w:val="single" w:sz="4" w:space="0" w:color="000000"/>
              <w:left w:val="single" w:sz="4" w:space="0" w:color="000000"/>
              <w:bottom w:val="single" w:sz="4" w:space="0" w:color="000000"/>
              <w:right w:val="single" w:sz="4" w:space="0" w:color="000000"/>
            </w:tcBorders>
          </w:tcPr>
          <w:p w14:paraId="66B59FD2" w14:textId="77777777" w:rsidR="000C206E" w:rsidRPr="00242F97" w:rsidRDefault="000C206E" w:rsidP="000C206E">
            <w:pPr>
              <w:snapToGrid w:val="0"/>
              <w:jc w:val="center"/>
              <w:rPr>
                <w:rFonts w:ascii="Segoe UI" w:hAnsi="Segoe UI" w:cs="Segoe UI"/>
                <w:sz w:val="21"/>
                <w:szCs w:val="21"/>
              </w:rPr>
            </w:pPr>
          </w:p>
        </w:tc>
      </w:tr>
      <w:tr w:rsidR="00AE2D84" w:rsidRPr="00242F97" w14:paraId="411E4025" w14:textId="77777777" w:rsidTr="00AE2D84">
        <w:trPr>
          <w:trHeight w:val="812"/>
          <w:jc w:val="center"/>
        </w:trPr>
        <w:tc>
          <w:tcPr>
            <w:tcW w:w="4275" w:type="dxa"/>
            <w:tcBorders>
              <w:top w:val="single" w:sz="4" w:space="0" w:color="000000"/>
              <w:left w:val="single" w:sz="4" w:space="0" w:color="000000"/>
              <w:bottom w:val="single" w:sz="4" w:space="0" w:color="000000"/>
            </w:tcBorders>
          </w:tcPr>
          <w:p w14:paraId="6C906AEC" w14:textId="77777777"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lastRenderedPageBreak/>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14:paraId="18F9C599" w14:textId="77777777" w:rsidR="00AE2D84" w:rsidRPr="00242F97" w:rsidRDefault="00AE2D84" w:rsidP="00F23BC7">
            <w:pPr>
              <w:autoSpaceDE w:val="0"/>
              <w:autoSpaceDN w:val="0"/>
              <w:adjustRightInd w:val="0"/>
              <w:jc w:val="center"/>
              <w:rPr>
                <w:rFonts w:ascii="Segoe UI" w:hAnsi="Segoe UI" w:cs="Segoe UI"/>
                <w:sz w:val="21"/>
                <w:szCs w:val="21"/>
                <w:lang w:eastAsia="zh-CN"/>
              </w:rPr>
            </w:pPr>
          </w:p>
        </w:tc>
      </w:tr>
    </w:tbl>
    <w:p w14:paraId="408FA2CF" w14:textId="77777777" w:rsidR="00864FEC" w:rsidRPr="00242F97" w:rsidRDefault="00864FEC" w:rsidP="00864FEC">
      <w:pPr>
        <w:rPr>
          <w:rFonts w:ascii="Segoe UI" w:hAnsi="Segoe UI" w:cs="Segoe UI"/>
          <w:sz w:val="21"/>
          <w:szCs w:val="21"/>
        </w:rPr>
      </w:pPr>
    </w:p>
    <w:p w14:paraId="6165B118" w14:textId="77777777" w:rsidR="00864FEC" w:rsidRPr="007B3E08" w:rsidRDefault="00864FEC" w:rsidP="00864FEC">
      <w:pPr>
        <w:rPr>
          <w:rFonts w:ascii="Segoe UI" w:hAnsi="Segoe UI" w:cs="Segoe UI"/>
          <w:sz w:val="21"/>
          <w:szCs w:val="21"/>
          <w:lang w:val="en-US"/>
        </w:rPr>
      </w:pPr>
    </w:p>
    <w:p w14:paraId="1547D404" w14:textId="77777777"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7DA1" w14:textId="77777777" w:rsidR="00BD46C0" w:rsidRDefault="00BD46C0">
      <w:r>
        <w:separator/>
      </w:r>
    </w:p>
  </w:endnote>
  <w:endnote w:type="continuationSeparator" w:id="0">
    <w:p w14:paraId="04691BE3" w14:textId="77777777" w:rsidR="00BD46C0" w:rsidRDefault="00B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F33A" w14:textId="77777777"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AE59D" w14:textId="77777777"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10" w14:textId="77777777"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6BA43F12" wp14:editId="17148CC1">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14:anchorId="0A687B4B" wp14:editId="654EA20B">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14:anchorId="14AB69DF" wp14:editId="0F095CBE">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14:anchorId="7537987F" wp14:editId="70E2382B">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40A0" w14:textId="77777777"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5F50" w14:textId="77777777" w:rsidR="00BD46C0" w:rsidRDefault="00BD46C0">
      <w:r>
        <w:separator/>
      </w:r>
    </w:p>
  </w:footnote>
  <w:footnote w:type="continuationSeparator" w:id="0">
    <w:p w14:paraId="697A38E5" w14:textId="77777777" w:rsidR="00BD46C0" w:rsidRDefault="00B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399" w14:textId="77777777"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1A1B4ADE" wp14:editId="2413E644">
          <wp:extent cx="3619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2A757A59" wp14:editId="77E37248">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0574" id="Rectangle 14" o:spid="_x0000_s1026"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EF8" w14:textId="77777777" w:rsidR="00947434" w:rsidRPr="00806A06" w:rsidRDefault="00947434" w:rsidP="00806A06">
    <w:pPr>
      <w:pStyle w:val="Header"/>
      <w:jc w:val="center"/>
    </w:pPr>
    <w:r>
      <w:rPr>
        <w:noProof/>
        <w:lang w:val="en-US" w:eastAsia="zh-CN" w:bidi="he-IL"/>
      </w:rPr>
      <w:drawing>
        <wp:inline distT="0" distB="0" distL="0" distR="0" wp14:anchorId="3191C986" wp14:editId="40ECF5EB">
          <wp:extent cx="3324225" cy="93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7815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49168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 Ben Avner">
    <w15:presenceInfo w15:providerId="AD" w15:userId="S::Tal.BA@innovationisrael.org.il::6d56adf7-99ba-458b-b9d7-e2bec733b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56B2"/>
    <w:rsid w:val="00025B41"/>
    <w:rsid w:val="00025EA5"/>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13C7"/>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7A6"/>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6405"/>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A8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6AB"/>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EB8"/>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4FE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B12DCD"/>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 w:type="paragraph" w:styleId="FootnoteText">
    <w:name w:val="footnote text"/>
    <w:basedOn w:val="Normal"/>
    <w:link w:val="FootnoteTextChar"/>
    <w:rsid w:val="00E54FE4"/>
    <w:pPr>
      <w:suppressAutoHyphens/>
      <w:spacing w:after="160" w:line="259" w:lineRule="auto"/>
    </w:pPr>
    <w:rPr>
      <w:rFonts w:eastAsia="Times New Roman"/>
      <w:sz w:val="20"/>
      <w:szCs w:val="20"/>
      <w:lang w:eastAsia="ar-SA"/>
    </w:rPr>
  </w:style>
  <w:style w:type="character" w:customStyle="1" w:styleId="FootnoteTextChar">
    <w:name w:val="Footnote Text Char"/>
    <w:basedOn w:val="DefaultParagraphFont"/>
    <w:link w:val="FootnoteText"/>
    <w:rsid w:val="00E54F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https://innovationisrael.org.il/international/programsrnd/bilate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novationisrael.org.il/mess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sti.gov.cn" TargetMode="External"/><Relationship Id="rId5" Type="http://schemas.openxmlformats.org/officeDocument/2006/relationships/webSettings" Target="webSettings.xml"/><Relationship Id="rId15" Type="http://schemas.openxmlformats.org/officeDocument/2006/relationships/hyperlink" Target="http://stic.sz.gov.cn" TargetMode="External"/><Relationship Id="rId23" Type="http://schemas.openxmlformats.org/officeDocument/2006/relationships/theme" Target="theme/theme1.xml"/><Relationship Id="rId10" Type="http://schemas.openxmlformats.org/officeDocument/2006/relationships/hyperlink" Target="https://innovationisrael.org.il/node/2763/masluli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yperlink" Target="http://www.innovationisrael.org.il"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AB9-B68A-4E8B-88A2-4564354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1229</Words>
  <Characters>7350</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Tal Ben Avner</cp:lastModifiedBy>
  <cp:revision>3</cp:revision>
  <cp:lastPrinted>2015-08-23T10:01:00Z</cp:lastPrinted>
  <dcterms:created xsi:type="dcterms:W3CDTF">2023-05-18T06:35:00Z</dcterms:created>
  <dcterms:modified xsi:type="dcterms:W3CDTF">2023-05-21T07:47:00Z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ec8d7abdf2457df5337ef6e6b115c5572a268e08718ad54452fe036f36d77540</vt:lpwstr>
  </property>
</Properties>
</file>